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65F181A1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785184">
        <w:rPr>
          <w:b/>
          <w:lang w:val="pl-PL"/>
        </w:rPr>
        <w:t>Edukacja Szkolna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9E364FE" w:rsidR="002E24F7" w:rsidRPr="00697913" w:rsidRDefault="003171F5" w:rsidP="002E24F7">
      <w:pPr>
        <w:pBdr>
          <w:bottom w:val="single" w:sz="6" w:space="1" w:color="auto"/>
        </w:pBdr>
        <w:rPr>
          <w:lang w:val="pl-PL"/>
        </w:rPr>
      </w:pPr>
      <w:r w:rsidRPr="003171F5">
        <w:rPr>
          <w:lang w:val="pl-PL"/>
        </w:rPr>
        <w:t>Zespół Szkół Ogólnokształcących im. Jana Kilińskiego w Mogielnicy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3FA3A727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3171F5" w:rsidRPr="003171F5">
        <w:rPr>
          <w:lang w:val="pl-PL"/>
        </w:rPr>
        <w:t>ul. Nowowiejska 1, 05-640 Mogielnica</w:t>
      </w:r>
    </w:p>
    <w:p w14:paraId="481B6808" w14:textId="3533D8CE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3171F5" w:rsidRPr="003171F5">
        <w:rPr>
          <w:lang w:val="pl-PL"/>
        </w:rPr>
        <w:t>2021-1-PL01-KA122-SCH-000015967</w:t>
      </w:r>
    </w:p>
    <w:p w14:paraId="260564FC" w14:textId="73B260E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 xml:space="preserve">Rodzaj działania: </w:t>
      </w:r>
      <w:r w:rsidR="00EE71D0">
        <w:rPr>
          <w:szCs w:val="24"/>
          <w:lang w:val="pl-PL"/>
        </w:rPr>
        <w:t>Projekty mobilności uczniów i kadry edukacji szkolnej</w:t>
      </w:r>
    </w:p>
    <w:p w14:paraId="3F98C39F" w14:textId="5F561C14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BD4745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3171F5">
        <w:rPr>
          <w:lang w:val="pl-PL"/>
        </w:rPr>
        <w:t>Małgorzatę Tabor</w:t>
      </w:r>
      <w:r w:rsidR="00785184">
        <w:rPr>
          <w:lang w:val="pl-PL"/>
        </w:rPr>
        <w:t>, Dyrektor</w:t>
      </w:r>
      <w:r w:rsidR="003171F5">
        <w:rPr>
          <w:lang w:val="pl-PL"/>
        </w:rPr>
        <w:t>a</w:t>
      </w:r>
      <w:r w:rsidR="00785184">
        <w:rPr>
          <w:lang w:val="pl-PL"/>
        </w:rPr>
        <w:t xml:space="preserve">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10A07E61" w14:textId="3C06115E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48CA08E1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</w:t>
      </w:r>
      <w:r w:rsidR="00A3514B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1BA27BCE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3171F5">
        <w:rPr>
          <w:lang w:val="pl-PL"/>
        </w:rPr>
        <w:t>05.09.2022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</w:t>
      </w:r>
      <w:r w:rsidR="003171F5">
        <w:rPr>
          <w:lang w:val="pl-PL"/>
        </w:rPr>
        <w:t>16.09.2022</w:t>
      </w:r>
      <w:r w:rsidR="00D131D9" w:rsidRPr="00087030">
        <w:rPr>
          <w:lang w:val="pl-PL"/>
        </w:rPr>
        <w:t>.</w:t>
      </w:r>
    </w:p>
    <w:p w14:paraId="3C32E098" w14:textId="5CC78C7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>obecny w</w:t>
      </w:r>
      <w:r w:rsidR="008C4674">
        <w:rPr>
          <w:lang w:val="pl-PL"/>
        </w:rPr>
        <w:t> 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270CA4">
        <w:rPr>
          <w:lang w:val="pl-PL"/>
        </w:rPr>
        <w:t>4</w:t>
      </w:r>
      <w:r w:rsidR="008C08A8">
        <w:rPr>
          <w:lang w:val="pl-PL"/>
        </w:rPr>
        <w:t xml:space="preserve"> dni na podróż zosta</w:t>
      </w:r>
      <w:r w:rsidR="003171F5">
        <w:rPr>
          <w:lang w:val="pl-PL"/>
        </w:rPr>
        <w:t>ną</w:t>
      </w:r>
      <w:r w:rsidR="008C08A8">
        <w:rPr>
          <w:lang w:val="pl-PL"/>
        </w:rPr>
        <w:t xml:space="preserve"> doda</w:t>
      </w:r>
      <w:r w:rsidR="00352B0A">
        <w:rPr>
          <w:lang w:val="pl-PL"/>
        </w:rPr>
        <w:t>n</w:t>
      </w:r>
      <w:r w:rsidR="003171F5">
        <w:rPr>
          <w:lang w:val="pl-PL"/>
        </w:rPr>
        <w:t>e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</w:t>
      </w:r>
      <w:r w:rsidR="008C4674">
        <w:rPr>
          <w:lang w:val="pl-PL"/>
        </w:rPr>
        <w:t> </w:t>
      </w:r>
      <w:r w:rsidR="008C08A8">
        <w:rPr>
          <w:lang w:val="pl-PL"/>
        </w:rPr>
        <w:t>uwzględnione w obliczeniu należnego wsparcia indywidulanego.</w:t>
      </w:r>
    </w:p>
    <w:p w14:paraId="46B199E6" w14:textId="5F9987D9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>16</w:t>
      </w:r>
      <w:r w:rsidR="008B065B">
        <w:rPr>
          <w:lang w:val="pl-PL"/>
        </w:rPr>
        <w:t xml:space="preserve">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473CE167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</w:t>
      </w:r>
      <w:r w:rsidR="003171F5">
        <w:rPr>
          <w:lang w:val="pl-PL"/>
        </w:rPr>
        <w:t>b</w:t>
      </w:r>
      <w:r w:rsidR="00B8287D">
        <w:rPr>
          <w:lang w:val="pl-PL"/>
        </w:rPr>
        <w:t>ę dni</w:t>
      </w:r>
      <w:r w:rsidR="00B8287D" w:rsidRPr="00C552FD">
        <w:rPr>
          <w:lang w:val="pl-PL"/>
        </w:rPr>
        <w:t>:</w:t>
      </w:r>
      <w:r w:rsidR="003171F5">
        <w:rPr>
          <w:lang w:val="pl-PL"/>
        </w:rPr>
        <w:t xml:space="preserve"> </w:t>
      </w:r>
      <w:r w:rsidR="00C552FD" w:rsidRPr="00C552FD">
        <w:rPr>
          <w:lang w:val="pl-PL"/>
        </w:rPr>
        <w:t>16</w:t>
      </w:r>
      <w:r w:rsidR="00C552FD">
        <w:rPr>
          <w:lang w:val="pl-PL"/>
        </w:rPr>
        <w:t>.</w:t>
      </w:r>
    </w:p>
    <w:p w14:paraId="0CDF4EF2" w14:textId="05FF89B3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C2CB0">
        <w:rPr>
          <w:lang w:val="pl-PL"/>
        </w:rPr>
        <w:t>1182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A837CD9" w14:textId="26F5EB61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>Dodatkowo uczestnik otrzyma kieszonkowe w kwocie 30 Euro wypłacone w PLN po przeliczeniu przez kurs EUR/PLN stosowany w projekcie do płatności w EURO tj. 4,5960. Kieszonkowe wypłacone uczniom będzie równe kwocie 137,88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09C38AF7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8C7A60" w:rsidP="0006282B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br w:type="column"/>
      </w:r>
      <w:r w:rsidR="0067633A" w:rsidRPr="00087030">
        <w:rPr>
          <w:lang w:val="pl-PL"/>
        </w:rPr>
        <w:lastRenderedPageBreak/>
        <w:t xml:space="preserve">ARTYKUŁ </w:t>
      </w:r>
      <w:r w:rsidR="00502C8A">
        <w:rPr>
          <w:lang w:val="pl-PL"/>
        </w:rPr>
        <w:t>7</w:t>
      </w:r>
      <w:r w:rsidR="0067633A"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C896CE1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="003171F5">
        <w:rPr>
          <w:lang w:val="pl-PL"/>
        </w:rPr>
        <w:t>Małgorzata Tabor</w:t>
      </w:r>
      <w:r w:rsidR="00AA2384">
        <w:rPr>
          <w:lang w:val="pl-PL"/>
        </w:rPr>
        <w:t>, Dyrektor Szkoły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30C61823" w:rsidR="003D4983" w:rsidRDefault="003171F5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>Mogielnica</w:t>
      </w:r>
      <w:r w:rsidR="00AA2384">
        <w:rPr>
          <w:lang w:val="pl-PL"/>
        </w:rPr>
        <w:t xml:space="preserve">, </w:t>
      </w:r>
      <w:r w:rsidR="00C80554">
        <w:rPr>
          <w:lang w:val="pl-PL"/>
        </w:rPr>
        <w:t>24</w:t>
      </w:r>
      <w:r>
        <w:rPr>
          <w:lang w:val="pl-PL"/>
        </w:rPr>
        <w:t>.08</w:t>
      </w:r>
      <w:r w:rsidR="00AA2384">
        <w:rPr>
          <w:lang w:val="pl-PL"/>
        </w:rPr>
        <w:t>.2022</w:t>
      </w:r>
      <w:r w:rsidR="003D4983" w:rsidRPr="002519A9">
        <w:rPr>
          <w:lang w:val="pl-PL"/>
        </w:rPr>
        <w:tab/>
      </w:r>
      <w:r>
        <w:rPr>
          <w:lang w:val="pl-PL"/>
        </w:rPr>
        <w:t>Mogielnica</w:t>
      </w:r>
      <w:r w:rsidR="00AA2384">
        <w:rPr>
          <w:lang w:val="pl-PL"/>
        </w:rPr>
        <w:t xml:space="preserve">, </w:t>
      </w:r>
      <w:r w:rsidR="00C80554">
        <w:rPr>
          <w:lang w:val="pl-PL"/>
        </w:rPr>
        <w:t>24</w:t>
      </w:r>
      <w:r>
        <w:rPr>
          <w:lang w:val="pl-PL"/>
        </w:rPr>
        <w:t>.08</w:t>
      </w:r>
      <w:r w:rsidR="00AA2384">
        <w:rPr>
          <w:lang w:val="pl-PL"/>
        </w:rPr>
        <w:t>.2022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603CD8C6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200A291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</w:t>
      </w:r>
      <w:r w:rsidR="003171F5">
        <w:rPr>
          <w:rStyle w:val="y2iqfc"/>
          <w:rFonts w:ascii="Times New Roman" w:hAnsi="Times New Roman" w:cs="Times New Roman"/>
          <w:sz w:val="18"/>
          <w:szCs w:val="18"/>
        </w:rPr>
        <w:t> </w:t>
      </w:r>
      <w:r w:rsidRPr="00AA2384">
        <w:rPr>
          <w:rStyle w:val="y2iqfc"/>
          <w:rFonts w:ascii="Times New Roman" w:hAnsi="Times New Roman" w:cs="Times New Roman"/>
          <w:sz w:val="18"/>
          <w:szCs w:val="18"/>
        </w:rPr>
        <w:t>powodu „siły wyższej”, tj. nieprzewidywalnej, wyjątkowej sytuacji lub zdarzenia, na które uczestnik nie ma wpływu i</w:t>
      </w:r>
      <w:r w:rsidR="003171F5">
        <w:rPr>
          <w:rStyle w:val="y2iqfc"/>
          <w:rFonts w:ascii="Times New Roman" w:hAnsi="Times New Roman" w:cs="Times New Roman"/>
          <w:sz w:val="18"/>
          <w:szCs w:val="18"/>
        </w:rPr>
        <w:t> </w:t>
      </w:r>
      <w:r w:rsidRPr="00AA2384">
        <w:rPr>
          <w:rStyle w:val="y2iqfc"/>
          <w:rFonts w:ascii="Times New Roman" w:hAnsi="Times New Roman" w:cs="Times New Roman"/>
          <w:sz w:val="18"/>
          <w:szCs w:val="18"/>
        </w:rPr>
        <w:t>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0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6DD06066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(WE) nr</w:t>
      </w:r>
      <w:r w:rsidR="003171F5">
        <w:rPr>
          <w:sz w:val="18"/>
          <w:szCs w:val="18"/>
          <w:lang w:val="pl-PL"/>
        </w:rPr>
        <w:t> 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</w:t>
      </w:r>
      <w:r w:rsidR="003171F5">
        <w:rPr>
          <w:sz w:val="18"/>
          <w:szCs w:val="18"/>
          <w:lang w:val="pl-PL"/>
        </w:rPr>
        <w:t> 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i</w:t>
      </w:r>
      <w:r w:rsidR="003171F5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DE1B" w14:textId="77777777" w:rsidR="00A95F4D" w:rsidRDefault="00A95F4D">
      <w:r>
        <w:separator/>
      </w:r>
    </w:p>
  </w:endnote>
  <w:endnote w:type="continuationSeparator" w:id="0">
    <w:p w14:paraId="426A62A3" w14:textId="77777777" w:rsidR="00A95F4D" w:rsidRDefault="00A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000000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90D9" w14:textId="77777777" w:rsidR="00A95F4D" w:rsidRDefault="00A95F4D">
      <w:r>
        <w:separator/>
      </w:r>
    </w:p>
  </w:footnote>
  <w:footnote w:type="continuationSeparator" w:id="0">
    <w:p w14:paraId="4C743E1F" w14:textId="77777777" w:rsidR="00A95F4D" w:rsidRDefault="00A95F4D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351750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F42B4E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32DCDE99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F42B4E" w:rsidRPr="00F42B4E">
      <w:rPr>
        <w:rFonts w:ascii="Verdana" w:hAnsi="Verdana"/>
        <w:snapToGrid/>
        <w:sz w:val="16"/>
        <w:szCs w:val="24"/>
        <w:lang w:val="pl-PL"/>
      </w:rPr>
      <w:t>2021-1-PL01-KA122-SCH-000021369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9B4C0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CP4/wJ2wAAAAgBAAAPAAAAAAAAAAAAAAAAAAoEAABkcnMvZG93bnJldi54&#10;bWxQSwUGAAAAAAQABADzAAAAEgUAAAAA&#10;">
              <w10:wrap anchorx="margin" anchory="page"/>
            </v:line>
          </w:pict>
        </mc:Fallback>
      </mc:AlternateContent>
    </w:r>
  </w:p>
  <w:p w14:paraId="763F8D0D" w14:textId="6325CAF5" w:rsidR="007152DC" w:rsidRDefault="007152DC" w:rsidP="007152DC">
    <w:pPr>
      <w:pStyle w:val="Nagwek"/>
      <w:jc w:val="left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440">
    <w:abstractNumId w:val="1"/>
  </w:num>
  <w:num w:numId="2" w16cid:durableId="1840120116">
    <w:abstractNumId w:val="3"/>
  </w:num>
  <w:num w:numId="3" w16cid:durableId="1505976577">
    <w:abstractNumId w:val="7"/>
  </w:num>
  <w:num w:numId="4" w16cid:durableId="1532843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041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321290">
    <w:abstractNumId w:val="5"/>
  </w:num>
  <w:num w:numId="7" w16cid:durableId="1802991412">
    <w:abstractNumId w:val="14"/>
  </w:num>
  <w:num w:numId="8" w16cid:durableId="866526782">
    <w:abstractNumId w:val="15"/>
  </w:num>
  <w:num w:numId="9" w16cid:durableId="1996568159">
    <w:abstractNumId w:val="10"/>
  </w:num>
  <w:num w:numId="10" w16cid:durableId="1300454859">
    <w:abstractNumId w:val="11"/>
  </w:num>
  <w:num w:numId="11" w16cid:durableId="107432500">
    <w:abstractNumId w:val="13"/>
  </w:num>
  <w:num w:numId="12" w16cid:durableId="1501921179">
    <w:abstractNumId w:val="0"/>
  </w:num>
  <w:num w:numId="13" w16cid:durableId="1033573428">
    <w:abstractNumId w:val="12"/>
  </w:num>
  <w:num w:numId="14" w16cid:durableId="1430539757">
    <w:abstractNumId w:val="8"/>
  </w:num>
  <w:num w:numId="15" w16cid:durableId="808011759">
    <w:abstractNumId w:val="9"/>
  </w:num>
  <w:num w:numId="16" w16cid:durableId="289946914">
    <w:abstractNumId w:val="17"/>
  </w:num>
  <w:num w:numId="17" w16cid:durableId="1793087344">
    <w:abstractNumId w:val="4"/>
  </w:num>
  <w:num w:numId="18" w16cid:durableId="878592839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2D99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884"/>
    <w:rsid w:val="00094924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2FB4"/>
    <w:rsid w:val="000B3D42"/>
    <w:rsid w:val="000B5597"/>
    <w:rsid w:val="000B6C19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9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57CE"/>
    <w:rsid w:val="001E6817"/>
    <w:rsid w:val="001E7774"/>
    <w:rsid w:val="001F0773"/>
    <w:rsid w:val="001F1545"/>
    <w:rsid w:val="001F1CA6"/>
    <w:rsid w:val="001F3DB5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4720"/>
    <w:rsid w:val="002E5946"/>
    <w:rsid w:val="002F0708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1F5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0A08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E0A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000C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869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77C4B"/>
    <w:rsid w:val="005810BC"/>
    <w:rsid w:val="0058246E"/>
    <w:rsid w:val="0058393B"/>
    <w:rsid w:val="005846EC"/>
    <w:rsid w:val="00586808"/>
    <w:rsid w:val="00586C78"/>
    <w:rsid w:val="0058729F"/>
    <w:rsid w:val="00587C20"/>
    <w:rsid w:val="00592D8A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148"/>
    <w:rsid w:val="005B0D5C"/>
    <w:rsid w:val="005B425F"/>
    <w:rsid w:val="005B6EF0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5DEB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692A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192B"/>
    <w:rsid w:val="007152DC"/>
    <w:rsid w:val="00717E5C"/>
    <w:rsid w:val="00721605"/>
    <w:rsid w:val="0072221F"/>
    <w:rsid w:val="007229B9"/>
    <w:rsid w:val="007235C0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2652"/>
    <w:rsid w:val="007F59EF"/>
    <w:rsid w:val="007F7F20"/>
    <w:rsid w:val="0080189F"/>
    <w:rsid w:val="00803814"/>
    <w:rsid w:val="0080407C"/>
    <w:rsid w:val="00804F6B"/>
    <w:rsid w:val="0080547D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35559"/>
    <w:rsid w:val="008416E9"/>
    <w:rsid w:val="00841C03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65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4674"/>
    <w:rsid w:val="008C5EC5"/>
    <w:rsid w:val="008C7A60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D74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2E89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0E0C"/>
    <w:rsid w:val="009723D4"/>
    <w:rsid w:val="00973EC3"/>
    <w:rsid w:val="0097486B"/>
    <w:rsid w:val="00980C62"/>
    <w:rsid w:val="00986E2C"/>
    <w:rsid w:val="009870ED"/>
    <w:rsid w:val="00987202"/>
    <w:rsid w:val="00990BFE"/>
    <w:rsid w:val="00992007"/>
    <w:rsid w:val="009938B9"/>
    <w:rsid w:val="009949FB"/>
    <w:rsid w:val="009960C5"/>
    <w:rsid w:val="0099782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689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3514B"/>
    <w:rsid w:val="00A35E91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0ED0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5F4D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2A67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55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4876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61F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4AAC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37AEF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1764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4E"/>
    <w:rsid w:val="00E9568A"/>
    <w:rsid w:val="00E95DB7"/>
    <w:rsid w:val="00E96486"/>
    <w:rsid w:val="00EA0DF4"/>
    <w:rsid w:val="00EA4118"/>
    <w:rsid w:val="00EA4523"/>
    <w:rsid w:val="00EA5B53"/>
    <w:rsid w:val="00EA5E3C"/>
    <w:rsid w:val="00EB0581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1D0"/>
    <w:rsid w:val="00EE7DAD"/>
    <w:rsid w:val="00EE7FE2"/>
    <w:rsid w:val="00EF035B"/>
    <w:rsid w:val="00EF1219"/>
    <w:rsid w:val="00EF59BB"/>
    <w:rsid w:val="00EF5C01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2B4E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86F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link w:val="Style1Char"/>
    <w:qFormat/>
    <w:rsid w:val="008F2D74"/>
    <w:pPr>
      <w:spacing w:before="120" w:after="120"/>
    </w:pPr>
    <w:rPr>
      <w:rFonts w:ascii="Arial Narrow" w:eastAsia="MS Mincho" w:hAnsi="Arial Narrow"/>
      <w:color w:val="000000"/>
      <w:sz w:val="22"/>
      <w:szCs w:val="22"/>
      <w:lang w:val="x-none" w:eastAsia="ja-JP"/>
    </w:rPr>
  </w:style>
  <w:style w:type="character" w:customStyle="1" w:styleId="Style1Char">
    <w:name w:val="Style1 Char"/>
    <w:link w:val="Style1"/>
    <w:rsid w:val="008F2D74"/>
    <w:rPr>
      <w:rFonts w:ascii="Arial Narrow" w:eastAsia="MS Mincho" w:hAnsi="Arial Narrow"/>
      <w:snapToGrid w:val="0"/>
      <w:color w:val="000000"/>
      <w:sz w:val="22"/>
      <w:szCs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Piotr Kawecki</cp:lastModifiedBy>
  <cp:revision>66</cp:revision>
  <cp:lastPrinted>2017-07-05T06:30:00Z</cp:lastPrinted>
  <dcterms:created xsi:type="dcterms:W3CDTF">2021-11-02T09:03:00Z</dcterms:created>
  <dcterms:modified xsi:type="dcterms:W3CDTF">2022-08-16T12:52:00Z</dcterms:modified>
</cp:coreProperties>
</file>