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EEC3" w14:textId="19CD16E8" w:rsidR="00725992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>I</w:t>
      </w:r>
      <w:r w:rsidR="005C6A6C">
        <w:rPr>
          <w:sz w:val="28"/>
          <w:szCs w:val="28"/>
        </w:rPr>
        <w:t>IIB</w:t>
      </w:r>
      <w:r w:rsidR="00F2207D">
        <w:rPr>
          <w:sz w:val="28"/>
          <w:szCs w:val="28"/>
        </w:rPr>
        <w:t xml:space="preserve">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725992">
        <w:rPr>
          <w:sz w:val="28"/>
          <w:szCs w:val="28"/>
        </w:rPr>
        <w:t>chłopcy</w:t>
      </w:r>
    </w:p>
    <w:p w14:paraId="6BF472E8" w14:textId="77777777" w:rsidR="00725992" w:rsidRDefault="00725992" w:rsidP="00746131">
      <w:pPr>
        <w:jc w:val="center"/>
        <w:rPr>
          <w:sz w:val="28"/>
          <w:szCs w:val="28"/>
        </w:rPr>
      </w:pPr>
    </w:p>
    <w:p w14:paraId="2D1D2E9A" w14:textId="238B1DB2" w:rsidR="00E90A70" w:rsidRDefault="009F0EF2" w:rsidP="00725992">
      <w:pPr>
        <w:rPr>
          <w:sz w:val="28"/>
          <w:szCs w:val="28"/>
        </w:rPr>
      </w:pPr>
      <w:r w:rsidRPr="00746131">
        <w:rPr>
          <w:sz w:val="28"/>
          <w:szCs w:val="28"/>
        </w:rPr>
        <w:t>nauczyciel: Dagmara Janicka</w:t>
      </w:r>
      <w:r w:rsidR="005C6A6C">
        <w:rPr>
          <w:sz w:val="28"/>
          <w:szCs w:val="28"/>
        </w:rPr>
        <w:t xml:space="preserve"> (zastępstwo)</w:t>
      </w:r>
    </w:p>
    <w:p w14:paraId="3275FE2A" w14:textId="044856A0" w:rsidR="009A2F22" w:rsidRDefault="009A2F22" w:rsidP="0072599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47D40EFB" w:rsidR="00F2207D" w:rsidRPr="00237E8B" w:rsidRDefault="00F2207D">
      <w:pPr>
        <w:rPr>
          <w:b/>
          <w:bCs/>
          <w:sz w:val="24"/>
          <w:szCs w:val="24"/>
        </w:rPr>
      </w:pPr>
      <w:bookmarkStart w:id="0" w:name="_Hlk36579193"/>
      <w:bookmarkStart w:id="1" w:name="_Hlk36068563"/>
      <w:r w:rsidRPr="00237E8B">
        <w:rPr>
          <w:b/>
          <w:bCs/>
          <w:sz w:val="24"/>
          <w:szCs w:val="24"/>
        </w:rPr>
        <w:t xml:space="preserve">Data: </w:t>
      </w:r>
      <w:r w:rsidR="001A2AB0">
        <w:rPr>
          <w:b/>
          <w:bCs/>
          <w:sz w:val="24"/>
          <w:szCs w:val="24"/>
        </w:rPr>
        <w:t>20</w:t>
      </w:r>
      <w:r w:rsidRPr="00237E8B">
        <w:rPr>
          <w:b/>
          <w:bCs/>
          <w:sz w:val="24"/>
          <w:szCs w:val="24"/>
        </w:rPr>
        <w:t>.04.2020</w:t>
      </w:r>
    </w:p>
    <w:p w14:paraId="511104F5" w14:textId="7DC63B80" w:rsidR="009F0EF2" w:rsidRPr="00237E8B" w:rsidRDefault="009F0EF2">
      <w:pPr>
        <w:rPr>
          <w:sz w:val="24"/>
          <w:szCs w:val="24"/>
        </w:rPr>
      </w:pPr>
      <w:bookmarkStart w:id="2" w:name="_Hlk36578195"/>
      <w:r w:rsidRPr="00237E8B">
        <w:rPr>
          <w:sz w:val="24"/>
          <w:szCs w:val="24"/>
        </w:rPr>
        <w:t xml:space="preserve">Temat: </w:t>
      </w:r>
      <w:r w:rsidR="001A2AB0">
        <w:rPr>
          <w:sz w:val="24"/>
          <w:szCs w:val="24"/>
        </w:rPr>
        <w:t>10 ćwiczeń na nogi i pośladki.</w:t>
      </w:r>
    </w:p>
    <w:bookmarkEnd w:id="2"/>
    <w:p w14:paraId="5706D946" w14:textId="2CDCC5FF" w:rsidR="009F0EF2" w:rsidRPr="00237E8B" w:rsidRDefault="009F0EF2"/>
    <w:p w14:paraId="2BC3D007" w14:textId="6C20B1BA" w:rsidR="009F0EF2" w:rsidRDefault="009F0EF2" w:rsidP="009F0EF2">
      <w:pPr>
        <w:jc w:val="center"/>
      </w:pPr>
      <w:bookmarkStart w:id="3" w:name="_Hlk36578205"/>
      <w:r>
        <w:t>Wprowadzenie</w:t>
      </w:r>
    </w:p>
    <w:bookmarkEnd w:id="0"/>
    <w:bookmarkEnd w:id="3"/>
    <w:p w14:paraId="5A65AFD7" w14:textId="6D0FF711" w:rsidR="00725992" w:rsidRDefault="001A2AB0" w:rsidP="008721F5">
      <w:r>
        <w:t>Dlaczego mięśnie nóg i trening tej partii są tak ważne?</w:t>
      </w:r>
      <w:r w:rsidR="00A13589">
        <w:t xml:space="preserve"> </w:t>
      </w:r>
      <w:r>
        <w:t>Ponieważ</w:t>
      </w:r>
      <w:r w:rsidR="00824081">
        <w:t xml:space="preserve"> nogi stanowią </w:t>
      </w:r>
      <w:r w:rsidR="00A13589">
        <w:t>połowę</w:t>
      </w:r>
      <w:r w:rsidR="00824081">
        <w:t xml:space="preserve"> naszego ciała.</w:t>
      </w:r>
      <w:r w:rsidR="00A13589">
        <w:t xml:space="preserve"> </w:t>
      </w:r>
      <w:r w:rsidR="00824081">
        <w:t>Mięśni nóg używamy codziennie kiedy chodzimy.</w:t>
      </w:r>
      <w:r w:rsidR="00A13589">
        <w:t xml:space="preserve"> </w:t>
      </w:r>
      <w:r w:rsidR="00824081">
        <w:t>Dzięki nim jesteśmy w stanie generować olbrzymią siłę oraz moc.</w:t>
      </w:r>
      <w:r w:rsidR="00A13589">
        <w:t xml:space="preserve"> </w:t>
      </w:r>
      <w:r w:rsidR="00824081">
        <w:t>Podczas treningu nóg uwalnia się najwięcej hormonów anabolicznych,</w:t>
      </w:r>
      <w:r w:rsidR="00A13589">
        <w:t xml:space="preserve"> </w:t>
      </w:r>
      <w:r w:rsidR="00824081">
        <w:t>m.in. testosteron,</w:t>
      </w:r>
      <w:r w:rsidR="00A13589">
        <w:t xml:space="preserve"> </w:t>
      </w:r>
      <w:r w:rsidR="00824081">
        <w:t>który pomaga budować mięśnie i spalać tłuszcz. A teraz przejdźmy do ćwiczeń ,które znajdziecie pod załączonym linkiem.</w:t>
      </w:r>
      <w:r w:rsidR="00F7158F">
        <w:t xml:space="preserve"> Wykonajcie 2 serie</w:t>
      </w:r>
    </w:p>
    <w:p w14:paraId="47244B0E" w14:textId="77777777" w:rsidR="00F7158F" w:rsidRDefault="00F7158F" w:rsidP="008721F5"/>
    <w:p w14:paraId="63CCF0A0" w14:textId="501294C5" w:rsidR="000C16DE" w:rsidRDefault="00F7158F" w:rsidP="008721F5">
      <w:hyperlink r:id="rId5" w:history="1">
        <w:r w:rsidRPr="00A16CB2">
          <w:rPr>
            <w:rStyle w:val="Hyperlink"/>
          </w:rPr>
          <w:t>https://www.youtube.com/watch?v=OZNeVzkvPkw</w:t>
        </w:r>
      </w:hyperlink>
    </w:p>
    <w:p w14:paraId="6B2716E1" w14:textId="56602D21" w:rsidR="00F7158F" w:rsidRDefault="00F7158F" w:rsidP="008721F5"/>
    <w:p w14:paraId="42B02B0C" w14:textId="77777777" w:rsidR="00F7158F" w:rsidRDefault="00F7158F" w:rsidP="008721F5"/>
    <w:p w14:paraId="036AEB21" w14:textId="07211EF4" w:rsidR="00581FDE" w:rsidRPr="00581FDE" w:rsidRDefault="00581FDE" w:rsidP="00581FDE">
      <w:pPr>
        <w:rPr>
          <w:b/>
          <w:bCs/>
          <w:sz w:val="24"/>
          <w:szCs w:val="24"/>
        </w:rPr>
      </w:pPr>
      <w:r w:rsidRPr="00581FDE">
        <w:rPr>
          <w:b/>
          <w:bCs/>
          <w:sz w:val="24"/>
          <w:szCs w:val="24"/>
        </w:rPr>
        <w:t xml:space="preserve">Data: </w:t>
      </w:r>
      <w:r w:rsidR="001A2AB0">
        <w:rPr>
          <w:b/>
          <w:bCs/>
          <w:sz w:val="24"/>
          <w:szCs w:val="24"/>
        </w:rPr>
        <w:t>22</w:t>
      </w:r>
      <w:r w:rsidRPr="00581FDE">
        <w:rPr>
          <w:b/>
          <w:bCs/>
          <w:sz w:val="24"/>
          <w:szCs w:val="24"/>
        </w:rPr>
        <w:t>.04.2020</w:t>
      </w:r>
    </w:p>
    <w:p w14:paraId="37CB0D62" w14:textId="5574263B" w:rsidR="00581FDE" w:rsidRPr="00581FDE" w:rsidRDefault="00581FDE" w:rsidP="00581FDE">
      <w:pPr>
        <w:rPr>
          <w:sz w:val="24"/>
          <w:szCs w:val="24"/>
        </w:rPr>
      </w:pPr>
      <w:r w:rsidRPr="00581FDE">
        <w:rPr>
          <w:sz w:val="24"/>
          <w:szCs w:val="24"/>
        </w:rPr>
        <w:t xml:space="preserve">Temat: </w:t>
      </w:r>
      <w:r w:rsidR="00F7158F">
        <w:rPr>
          <w:sz w:val="24"/>
          <w:szCs w:val="24"/>
        </w:rPr>
        <w:t xml:space="preserve">Zdalna lekcja </w:t>
      </w:r>
      <w:r w:rsidR="00A13589">
        <w:rPr>
          <w:sz w:val="24"/>
          <w:szCs w:val="24"/>
        </w:rPr>
        <w:t>WF</w:t>
      </w:r>
      <w:r w:rsidR="00F7158F">
        <w:rPr>
          <w:sz w:val="24"/>
          <w:szCs w:val="24"/>
        </w:rPr>
        <w:t>-u.</w:t>
      </w:r>
      <w:r w:rsidR="00A13589">
        <w:rPr>
          <w:sz w:val="24"/>
          <w:szCs w:val="24"/>
        </w:rPr>
        <w:t xml:space="preserve"> </w:t>
      </w:r>
      <w:r w:rsidR="00F7158F">
        <w:rPr>
          <w:sz w:val="24"/>
          <w:szCs w:val="24"/>
        </w:rPr>
        <w:t>Ćwiczenia z krzesłem.</w:t>
      </w:r>
    </w:p>
    <w:p w14:paraId="03CD2B84" w14:textId="77777777" w:rsidR="00581FDE" w:rsidRPr="00581FDE" w:rsidRDefault="00581FDE" w:rsidP="00581FDE"/>
    <w:p w14:paraId="710B224B" w14:textId="6DC5ABCB" w:rsidR="00581FDE" w:rsidRDefault="00581FDE" w:rsidP="00581FDE">
      <w:pPr>
        <w:jc w:val="center"/>
      </w:pPr>
      <w:r>
        <w:t>Wprowadzenie</w:t>
      </w:r>
    </w:p>
    <w:p w14:paraId="535C6A47" w14:textId="124EFAE8" w:rsidR="00BD5C53" w:rsidRDefault="00BD5C53" w:rsidP="00BD5C53">
      <w:r>
        <w:t>Może spróbujesz wykorzystać do ćwiczeń meble w domu.</w:t>
      </w:r>
      <w:r w:rsidR="00A13589">
        <w:t xml:space="preserve"> </w:t>
      </w:r>
      <w:r>
        <w:t>Co powiesz na krzesło?</w:t>
      </w:r>
      <w:r w:rsidR="00A13589">
        <w:t xml:space="preserve"> </w:t>
      </w:r>
      <w:r>
        <w:t>Zobacz ile ciekawych ćwiczeń można wykonać z użyciem krzesła.</w:t>
      </w:r>
      <w:r w:rsidR="00A13589">
        <w:t xml:space="preserve"> </w:t>
      </w:r>
      <w:r>
        <w:t>Zaczynajmy!</w:t>
      </w:r>
    </w:p>
    <w:p w14:paraId="7E100989" w14:textId="77777777" w:rsidR="00BD5C53" w:rsidRDefault="00BD5C53" w:rsidP="00581FDE">
      <w:pPr>
        <w:jc w:val="center"/>
      </w:pPr>
    </w:p>
    <w:bookmarkEnd w:id="1"/>
    <w:p w14:paraId="744DE718" w14:textId="7E8FCD58" w:rsidR="00364B50" w:rsidRDefault="00BD5C53" w:rsidP="00364B50">
      <w:r>
        <w:fldChar w:fldCharType="begin"/>
      </w:r>
      <w:r>
        <w:instrText xml:space="preserve"> HYPERLINK "</w:instrText>
      </w:r>
      <w:r w:rsidRPr="00BD5C53">
        <w:instrText>https://www.youtube.com/watch?v=DP5Gib9SXo8</w:instrText>
      </w:r>
      <w:r>
        <w:instrText xml:space="preserve">" </w:instrText>
      </w:r>
      <w:r>
        <w:fldChar w:fldCharType="separate"/>
      </w:r>
      <w:r w:rsidRPr="00A16CB2">
        <w:rPr>
          <w:rStyle w:val="Hyperlink"/>
        </w:rPr>
        <w:t>https://www.youtube.com/watch?v=DP5Gib9SXo8</w:t>
      </w:r>
      <w:r>
        <w:fldChar w:fldCharType="end"/>
      </w:r>
    </w:p>
    <w:p w14:paraId="366BB550" w14:textId="77777777" w:rsidR="00BD5C53" w:rsidRPr="00364B50" w:rsidRDefault="00BD5C53" w:rsidP="00364B50"/>
    <w:p w14:paraId="261B70A5" w14:textId="77777777" w:rsidR="0095319B" w:rsidRDefault="0095319B" w:rsidP="0095319B"/>
    <w:p w14:paraId="05BD388C" w14:textId="57AD6363" w:rsidR="0095319B" w:rsidRPr="00581FDE" w:rsidRDefault="0095319B" w:rsidP="0095319B">
      <w:pPr>
        <w:rPr>
          <w:b/>
          <w:bCs/>
          <w:sz w:val="24"/>
          <w:szCs w:val="24"/>
        </w:rPr>
      </w:pPr>
      <w:r w:rsidRPr="00581FDE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4</w:t>
      </w:r>
      <w:r w:rsidRPr="00581FDE">
        <w:rPr>
          <w:b/>
          <w:bCs/>
          <w:sz w:val="24"/>
          <w:szCs w:val="24"/>
        </w:rPr>
        <w:t>.04.2020</w:t>
      </w:r>
    </w:p>
    <w:p w14:paraId="472EF4BA" w14:textId="79829452" w:rsidR="0095319B" w:rsidRPr="00581FDE" w:rsidRDefault="0095319B" w:rsidP="0095319B">
      <w:pPr>
        <w:rPr>
          <w:sz w:val="24"/>
          <w:szCs w:val="24"/>
        </w:rPr>
      </w:pPr>
      <w:r w:rsidRPr="00581FDE">
        <w:rPr>
          <w:sz w:val="24"/>
          <w:szCs w:val="24"/>
        </w:rPr>
        <w:t xml:space="preserve">Temat: </w:t>
      </w:r>
      <w:r w:rsidR="00176E70">
        <w:rPr>
          <w:sz w:val="24"/>
          <w:szCs w:val="24"/>
        </w:rPr>
        <w:t>Aktywność fizyczna – jak zaprzyjaźnić się ze sportem?</w:t>
      </w:r>
    </w:p>
    <w:p w14:paraId="6F6F614E" w14:textId="77777777" w:rsidR="0095319B" w:rsidRPr="00581FDE" w:rsidRDefault="0095319B" w:rsidP="0095319B"/>
    <w:p w14:paraId="1EF4D018" w14:textId="77777777" w:rsidR="0095319B" w:rsidRDefault="0095319B" w:rsidP="0095319B">
      <w:pPr>
        <w:jc w:val="center"/>
      </w:pPr>
      <w:r>
        <w:t>Wprowadzenie</w:t>
      </w:r>
    </w:p>
    <w:p w14:paraId="36E7EF7A" w14:textId="77777777" w:rsidR="00176E70" w:rsidRPr="00A13589" w:rsidRDefault="00176E70" w:rsidP="00176E70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35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Panuje powszechne przekonanie, że „ruch to zdrowie” i wydaje się to oczywiste, ale sądząc po poziomie aktywności fizycznej naszego społeczeństwa, można wnioskować, że to stwierdzenie nie do </w:t>
      </w:r>
      <w:r w:rsidRPr="00A1358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końca przemawia do wyobraźni ogółu, a przynajmniej nie na tyle, by wystarczająco zmotywować do działania – a dlaczego?</w:t>
      </w:r>
    </w:p>
    <w:p w14:paraId="6CAADD27" w14:textId="0C8C03F4" w:rsidR="00364B50" w:rsidRPr="00A13589" w:rsidRDefault="00176E70" w:rsidP="00364B50">
      <w:r w:rsidRPr="00A13589">
        <w:t>Skuteczność naszego postępowania niemal w każdej dziedzinie życia zależy w znacznym stopniu od naszej motywacji, a jest ona tym silniejsza, z im głębszych wewnętrznych przekonań się wywodzi</w:t>
      </w:r>
      <w:r w:rsidRPr="00A13589">
        <w:t>.</w:t>
      </w:r>
    </w:p>
    <w:p w14:paraId="69DABBF0" w14:textId="77777777" w:rsidR="00176E70" w:rsidRPr="00176E70" w:rsidRDefault="00176E70" w:rsidP="00176E70">
      <w:pPr>
        <w:shd w:val="clear" w:color="auto" w:fill="FFFFFF"/>
        <w:spacing w:before="100" w:beforeAutospacing="1" w:after="100" w:afterAutospacing="1" w:line="240" w:lineRule="auto"/>
        <w:outlineLvl w:val="2"/>
      </w:pPr>
      <w:r w:rsidRPr="00176E70">
        <w:t>Jak zatem rozbudzić silną wewnętrzną motywację, która pozwoli na trwałe związać się ze sportem, by cieszyć się z „owoców tego związku”?</w:t>
      </w:r>
    </w:p>
    <w:p w14:paraId="724BC84D" w14:textId="77777777" w:rsidR="00176E70" w:rsidRPr="00A13589" w:rsidRDefault="00176E70" w:rsidP="00176E70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ins w:id="4" w:author="Unknown">
        <w:r w:rsidRPr="00A13589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br/>
        </w:r>
      </w:ins>
      <w:r w:rsidRPr="00A13589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 pierwsze</w:t>
      </w:r>
      <w:r w:rsidRPr="00A13589">
        <w:rPr>
          <w:rFonts w:asciiTheme="minorHAnsi" w:eastAsiaTheme="minorHAnsi" w:hAnsiTheme="minorHAnsi" w:cstheme="minorBidi"/>
          <w:sz w:val="22"/>
          <w:szCs w:val="22"/>
          <w:lang w:eastAsia="en-US"/>
        </w:rPr>
        <w:t>, trzeba uświadomić sobie, jak wiele korzyści można odnieść w wyniku regularnie podejmowanego wysiłku fizycznego.</w:t>
      </w:r>
    </w:p>
    <w:p w14:paraId="60502D9A" w14:textId="77777777" w:rsidR="00176E70" w:rsidRPr="00176E70" w:rsidRDefault="00176E70" w:rsidP="00176E70">
      <w:pPr>
        <w:shd w:val="clear" w:color="auto" w:fill="FFFFFF"/>
        <w:spacing w:before="100" w:beforeAutospacing="1" w:after="100" w:afterAutospacing="1" w:line="240" w:lineRule="auto"/>
      </w:pPr>
      <w:r w:rsidRPr="00176E70">
        <w:rPr>
          <w:b/>
          <w:bCs/>
        </w:rPr>
        <w:t>Po drugie</w:t>
      </w:r>
      <w:r w:rsidRPr="00176E70">
        <w:t>, trzeba zrozumieć, że to w naszych rękach leży odpowiedzialność za nasze zdrowie, że nigdy nie jest za późno na zmianę stylu życia na bardziej aktywny i wcale nie jest to takie trudne, jak niektórym się wydaje.</w:t>
      </w:r>
    </w:p>
    <w:p w14:paraId="7EF2620E" w14:textId="77777777" w:rsidR="00176E70" w:rsidRPr="00176E70" w:rsidRDefault="00176E70" w:rsidP="00176E70">
      <w:pPr>
        <w:shd w:val="clear" w:color="auto" w:fill="FFFFFF"/>
        <w:spacing w:before="100" w:beforeAutospacing="1" w:after="100" w:afterAutospacing="1" w:line="240" w:lineRule="auto"/>
      </w:pPr>
      <w:r w:rsidRPr="00176E70">
        <w:rPr>
          <w:b/>
          <w:bCs/>
        </w:rPr>
        <w:t>I po trzecie</w:t>
      </w:r>
      <w:r w:rsidRPr="00176E70">
        <w:t>, należy wiedzieć, jak postępować, by osiągać pożądane efekty, które będą dodatkowo motywowały do dalszej aktywności.</w:t>
      </w:r>
    </w:p>
    <w:p w14:paraId="029BA0E4" w14:textId="32410F2F" w:rsidR="00796D40" w:rsidRPr="00796D40" w:rsidRDefault="00796D40" w:rsidP="00796D40">
      <w:pPr>
        <w:shd w:val="clear" w:color="auto" w:fill="FFFFFF"/>
        <w:spacing w:before="100" w:beforeAutospacing="1" w:after="100" w:afterAutospacing="1" w:line="240" w:lineRule="auto"/>
      </w:pPr>
      <w:r w:rsidRPr="00796D40">
        <w:t xml:space="preserve"> Warto jeszcze dodać, że regularna aktywność fizyczna jest niezbędna w każdym wieku. U dzieci i młodzieży wpływa korzystnie na rozwój fizyczny, osobowościowy i społeczny. U osób dorosłych pozwala osiągnąć i utrzymywać wydolność psychofizyczną na poziomie genetycznie wyznaczonych granic możliwości oraz zapobiegać licznym chorobom, których patogeneza związana jest z „deficytem ruchu”. U osób starszych spowalnia procesy inwolucyjne, zapewnia większą zdolność do codziennego funkcjonowania, mobilność i niezależność, poprawiając ogólną jakość życia.</w:t>
      </w:r>
    </w:p>
    <w:p w14:paraId="7BC267B2" w14:textId="7E2499AC" w:rsidR="008A3D14" w:rsidRPr="00A13589" w:rsidRDefault="008A3D14" w:rsidP="008A3D14">
      <w:pPr>
        <w:shd w:val="clear" w:color="auto" w:fill="FFFFFF"/>
        <w:spacing w:before="100" w:beforeAutospacing="1" w:after="100" w:afterAutospacing="1" w:line="240" w:lineRule="auto"/>
      </w:pPr>
      <w:r w:rsidRPr="008A3D14">
        <w:br/>
        <w:t>Powyższe argumenty utwierdzają w przekonaniu, że wysiłek fizyczny może być doskonałym „lekiem” o wszechstronnym działaniu – zarówno profilaktycznym, jak i terapeutycznym – dostępnym niemal dla każdego i w każdym wieku. Należy uświadomić sobie, że wcale nie muszą to być wyszukane formy zajęć sportowych w ekskluzywnych fitness klubach – wystarczą najprostsze formy wysiłku (marsz, bieg, chodzenie po schodach, jazda na rowerze, pływanie, gimnastyka domowa), dostosowane do indywidualnych możliwości, które regularnie podejmowane pozwolą kształtować nasz potencjał zdrowotny.</w:t>
      </w:r>
    </w:p>
    <w:p w14:paraId="5D285731" w14:textId="63EB8C29" w:rsidR="00660E73" w:rsidRPr="00A13589" w:rsidRDefault="00660E73" w:rsidP="008A3D14">
      <w:pPr>
        <w:shd w:val="clear" w:color="auto" w:fill="FFFFFF"/>
        <w:spacing w:before="100" w:beforeAutospacing="1" w:after="100" w:afterAutospacing="1" w:line="240" w:lineRule="auto"/>
      </w:pPr>
      <w:r w:rsidRPr="00A13589">
        <w:t>Mam nadzieję,</w:t>
      </w:r>
      <w:r w:rsidR="00A13589">
        <w:t xml:space="preserve"> </w:t>
      </w:r>
      <w:r w:rsidRPr="00A13589">
        <w:t>że te argumenty pozwolą Wam na stałe zaprzyjaźnić się ze sportem.</w:t>
      </w:r>
    </w:p>
    <w:p w14:paraId="255DD8FA" w14:textId="7C978D72" w:rsidR="00660E73" w:rsidRPr="008A3D14" w:rsidRDefault="00660E73" w:rsidP="008A3D14">
      <w:pPr>
        <w:shd w:val="clear" w:color="auto" w:fill="FFFFFF"/>
        <w:spacing w:before="100" w:beforeAutospacing="1" w:after="100" w:afterAutospacing="1" w:line="240" w:lineRule="auto"/>
      </w:pPr>
      <w:r w:rsidRPr="00A13589">
        <w:t>Dziękuje za współpracę</w:t>
      </w:r>
      <w:r w:rsidR="00C22D82" w:rsidRPr="00A13589">
        <w:t xml:space="preserve"> i życzę Wam powodzenia na dalszej drodze edukacji</w:t>
      </w:r>
      <w:r w:rsidR="00A13589">
        <w:t xml:space="preserve">, </w:t>
      </w:r>
      <w:bookmarkStart w:id="5" w:name="_GoBack"/>
      <w:bookmarkEnd w:id="5"/>
      <w:r w:rsidR="00C22D82" w:rsidRPr="00A13589">
        <w:t>oraz w codziennym życiu.</w:t>
      </w:r>
    </w:p>
    <w:p w14:paraId="728054F8" w14:textId="33A8AF9E" w:rsidR="00176E70" w:rsidRDefault="00176E70" w:rsidP="00176E70"/>
    <w:sectPr w:rsidR="00176E70" w:rsidSect="002A17E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0261D"/>
    <w:multiLevelType w:val="hybridMultilevel"/>
    <w:tmpl w:val="A8264006"/>
    <w:lvl w:ilvl="0" w:tplc="373EA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0C16DE"/>
    <w:rsid w:val="000D20AB"/>
    <w:rsid w:val="00176E70"/>
    <w:rsid w:val="001900F4"/>
    <w:rsid w:val="001A2AB0"/>
    <w:rsid w:val="00237E8B"/>
    <w:rsid w:val="00292C3F"/>
    <w:rsid w:val="002A17E9"/>
    <w:rsid w:val="00305407"/>
    <w:rsid w:val="00306DA9"/>
    <w:rsid w:val="00325C47"/>
    <w:rsid w:val="00364B50"/>
    <w:rsid w:val="003F7A8C"/>
    <w:rsid w:val="00473262"/>
    <w:rsid w:val="004D7F63"/>
    <w:rsid w:val="00535D27"/>
    <w:rsid w:val="00581FDE"/>
    <w:rsid w:val="005C6A6C"/>
    <w:rsid w:val="0061505D"/>
    <w:rsid w:val="00626386"/>
    <w:rsid w:val="00660E73"/>
    <w:rsid w:val="006F017B"/>
    <w:rsid w:val="00725992"/>
    <w:rsid w:val="007436E4"/>
    <w:rsid w:val="00746131"/>
    <w:rsid w:val="00754742"/>
    <w:rsid w:val="00796D40"/>
    <w:rsid w:val="00797AFF"/>
    <w:rsid w:val="00824081"/>
    <w:rsid w:val="008721F5"/>
    <w:rsid w:val="008A3D14"/>
    <w:rsid w:val="0092652F"/>
    <w:rsid w:val="0095319B"/>
    <w:rsid w:val="009A2F22"/>
    <w:rsid w:val="009A4B33"/>
    <w:rsid w:val="009F0EF2"/>
    <w:rsid w:val="00A01B03"/>
    <w:rsid w:val="00A13589"/>
    <w:rsid w:val="00A73202"/>
    <w:rsid w:val="00A97CF0"/>
    <w:rsid w:val="00AD6D86"/>
    <w:rsid w:val="00BD5C53"/>
    <w:rsid w:val="00C22D82"/>
    <w:rsid w:val="00C522F3"/>
    <w:rsid w:val="00D16A70"/>
    <w:rsid w:val="00E24D50"/>
    <w:rsid w:val="00E61647"/>
    <w:rsid w:val="00E90A70"/>
    <w:rsid w:val="00F2207D"/>
    <w:rsid w:val="00F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NeVzkvP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13</cp:revision>
  <dcterms:created xsi:type="dcterms:W3CDTF">2020-03-31T18:15:00Z</dcterms:created>
  <dcterms:modified xsi:type="dcterms:W3CDTF">2020-04-19T18:44:00Z</dcterms:modified>
</cp:coreProperties>
</file>