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</w:pPr>
      <w:proofErr w:type="spellStart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  <w:lang w:val="de-DE" w:eastAsia="pl-PL"/>
        </w:rPr>
        <w:t>Temat</w:t>
      </w:r>
      <w:proofErr w:type="spellEnd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  <w:lang w:val="de-DE" w:eastAsia="pl-PL"/>
        </w:rPr>
        <w:t xml:space="preserve">: </w:t>
      </w:r>
      <w:proofErr w:type="spellStart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  <w:lang w:val="de-DE" w:eastAsia="pl-PL"/>
        </w:rPr>
        <w:t>Czasownik</w:t>
      </w:r>
      <w:proofErr w:type="spellEnd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highlight w:val="green"/>
          <w:lang w:val="de-DE" w:eastAsia="pl-PL"/>
        </w:rPr>
        <w:t xml:space="preserve"> lassen- das Verb lassen</w:t>
      </w:r>
    </w:p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lang w:val="de-DE" w:eastAsia="pl-PL"/>
        </w:rPr>
        <w:br/>
      </w:r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Czasownik </w:t>
      </w:r>
      <w:proofErr w:type="spellStart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lassen</w:t>
      </w:r>
      <w:proofErr w:type="spellEnd"/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 ma wielorakie znaczenie i jego użycie sprawia Polakom wiele trudności. Zanim jednak przejdziemy do znaczeń, spójrzmy na </w:t>
      </w:r>
      <w:r w:rsidRPr="00127EAA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odmianę tego czasownika</w:t>
      </w:r>
      <w:r w:rsidRPr="00127EAA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przez osoby w czasie teraźniejszym:</w:t>
      </w: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5"/>
        <w:gridCol w:w="1236"/>
        <w:gridCol w:w="567"/>
        <w:gridCol w:w="1004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liczba pojedyncza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liczba mnoga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lassen</w:t>
            </w:r>
            <w:proofErr w:type="spellEnd"/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lässt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lasst</w:t>
            </w:r>
            <w:proofErr w:type="spellEnd"/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er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sie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lässt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sie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Sie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lassen</w:t>
            </w:r>
            <w:proofErr w:type="spellEnd"/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ind w:left="1416" w:firstLine="708"/>
        <w:rPr>
          <w:ins w:id="0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" w:author="Unknown">
        <w:r w:rsidRPr="00127EAA"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yellow"/>
            <w:lang w:eastAsia="pl-PL"/>
          </w:rPr>
          <w:t>A oto poszczególne znaczenia czasownika</w:t>
        </w:r>
        <w:r w:rsidRPr="00127EA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 </w:t>
        </w:r>
        <w:proofErr w:type="spellStart"/>
        <w:r w:rsidRPr="00127EA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lassen</w:t>
        </w:r>
        <w:proofErr w:type="spellEnd"/>
        <w:r w:rsidRPr="00127EAA"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yellow"/>
            <w:lang w:eastAsia="pl-PL"/>
          </w:rPr>
          <w:t>:</w:t>
        </w:r>
      </w:ins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32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pl-PL"/>
              </w:rPr>
              <w:t>zostawiać</w:t>
            </w:r>
          </w:p>
        </w:tc>
      </w:tr>
    </w:tbl>
    <w:p w:rsidR="00127EAA" w:rsidRPr="00127EAA" w:rsidRDefault="00127EAA" w:rsidP="00127EAA">
      <w:pPr>
        <w:spacing w:after="0" w:line="240" w:lineRule="auto"/>
        <w:rPr>
          <w:ins w:id="2" w:author="Unknown"/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95"/>
        <w:gridCol w:w="4655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Mutter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ihre Kinder nicht gerne allein.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Matka niechętnie zostawia dzieci same.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Lasst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uns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in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Ruhe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Zostawcie nas w spokoju!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seine Freunde nie im Stich.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On nigdy nie zostawi swoich przyjaciół na lodzie.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Der Student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seine Bücher zu Hause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gelassen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Student zostawił książki w domu.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Wo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du wieder deine Schlüssel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gelassen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Gdzie znów zostawiłaś swoje klucze?</w:t>
            </w:r>
          </w:p>
        </w:tc>
      </w:tr>
    </w:tbl>
    <w:p w:rsidR="00127EAA" w:rsidRPr="00127EAA" w:rsidRDefault="00127EAA" w:rsidP="00127EAA">
      <w:pPr>
        <w:spacing w:after="0" w:line="240" w:lineRule="auto"/>
        <w:rPr>
          <w:ins w:id="3" w:author="Unknown"/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9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pl-PL"/>
              </w:rPr>
              <w:t>pozwalać</w:t>
            </w:r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23"/>
        <w:gridCol w:w="4927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czas teraźniejszy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Eltern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ihr Kind spielen, wie es will.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Rodzice pozwalają dziecku bawić się, jak ono chce.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Ich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meinen Hund nicht im Brunnen baden.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Nie pozwalam mojemu psu kąpać się w fontannie.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Ihr Bruder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sie seine Briefe lesen.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Jej brat pozwala jej czytać jego listy.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Adam,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 dich deine Mutter viel am 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lastRenderedPageBreak/>
              <w:t>Computer spielen?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 xml:space="preserve">Adam, czy twoja mama pozwala ci dużo 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grać na komputerze?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czas przeszły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Haben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 Sie ihre Sekretärin Ihre Korrespondenz </w:t>
            </w: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lesen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Pozwolił Pan swojej sekretarce czytać Pańską korespondencję?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Das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habe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ich dich nicht machen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!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Nie pozwoliłam ci tego zrobić!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Der Lehrer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 xml:space="preserve"> die Schüler die Hausaufgabe nicht </w:t>
            </w: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machen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Nauczyciel pozwolił uczniom nie robić pracy domowej.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Ihr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habt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eure Kinder keinen Alkohol trinken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Nie pozwoliliście waszym dzieciom pić alkoholu.</w:t>
            </w:r>
          </w:p>
        </w:tc>
      </w:tr>
    </w:tbl>
    <w:p w:rsidR="00127EAA" w:rsidRPr="00127EAA" w:rsidRDefault="00127EAA" w:rsidP="00127EAA">
      <w:pPr>
        <w:spacing w:after="0" w:line="240" w:lineRule="auto"/>
        <w:rPr>
          <w:ins w:id="5" w:author="Unknown"/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05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pl-PL"/>
              </w:rPr>
              <w:t>kazać</w:t>
            </w:r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06"/>
        <w:gridCol w:w="4744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czas teraźniejszy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Lehrerin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den Schüler das Fenster aufmachen.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Nauczycielka każe uczniowi otworzyć okno.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Der Vater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seine Tochter das Zimmer aufräumen.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Ojciec każe swojej córce posprzątać pokój.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ihr eure Kinder die Hände vor dem Essen waschen?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Każecie waszym dzieciom myć ręce przed jedzeniem?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czas przeszły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sie dich zu ihr kommen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Czy ona kazała ci przyjść do siebie?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Seine Mutter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ihn Brot kaufen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Jego matka kazała mu kupić chleb.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Sie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haben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ihre Hunde laut bellen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Kazali swoim psom głośno szczekać.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Der Trainer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sein Team besser spielen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Trener kazał swojej drużynie grać lepiej.</w:t>
            </w:r>
          </w:p>
        </w:tc>
      </w:tr>
    </w:tbl>
    <w:p w:rsidR="00127EAA" w:rsidRPr="00127EAA" w:rsidRDefault="00127EAA" w:rsidP="00127EAA">
      <w:pPr>
        <w:spacing w:after="0" w:line="240" w:lineRule="auto"/>
        <w:rPr>
          <w:ins w:id="7" w:author="Unknown"/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93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pl-PL"/>
              </w:rPr>
              <w:t>dać, pozwolić się</w:t>
            </w:r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14"/>
        <w:gridCol w:w="4436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Das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 sich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nicht machen.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Tego się nie da zrobić.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Tom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 sich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nicht verblüffen.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Tom nie da się zbić z tropu.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Diese Dateien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 sich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nicht löschen.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Te pliki nie dają się skasować.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Dieser Kaffee ist so bitter. Er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lässt sich 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überhaupt nicht trinken.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Ta kawa jest taka gorzka. W ogóle nie da się jej pić.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meisten Katzen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 sich 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gerne streicheln.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Większość kotów chętnie daje się głaskać.</w:t>
            </w:r>
          </w:p>
        </w:tc>
      </w:tr>
    </w:tbl>
    <w:p w:rsidR="00127EAA" w:rsidRPr="00127EAA" w:rsidRDefault="00127EAA" w:rsidP="00127EAA">
      <w:pPr>
        <w:spacing w:after="0" w:line="240" w:lineRule="auto"/>
        <w:rPr>
          <w:ins w:id="9" w:author="Unknown"/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94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highlight w:val="yellow"/>
                <w:lang w:eastAsia="pl-PL"/>
              </w:rPr>
              <w:t>kazać sobie coś zrobić, zlecić zrobienie czegoś</w:t>
            </w:r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8"/>
        <w:gridCol w:w="1284"/>
        <w:gridCol w:w="550"/>
        <w:gridCol w:w="1539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dopełnienie zaimkowe w celowniku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mir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lassen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hyperlink r:id="rId4" w:history="1"/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lässt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dir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lasst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er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sie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es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lässt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sich</w:t>
            </w:r>
            <w:proofErr w:type="spellEnd"/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sie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br/>
              <w:t>Sie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lassen</w:t>
            </w:r>
            <w:proofErr w:type="spellEnd"/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eastAsia="pl-PL"/>
              </w:rPr>
              <w:t>sich</w:t>
            </w:r>
            <w:proofErr w:type="spellEnd"/>
          </w:p>
        </w:tc>
      </w:tr>
    </w:tbl>
    <w:p w:rsidR="00127EAA" w:rsidRPr="00127EAA" w:rsidRDefault="00127EAA" w:rsidP="00127EAA">
      <w:pPr>
        <w:shd w:val="clear" w:color="auto" w:fill="FFFFFF"/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2" w:author="Unknown">
        <w:r w:rsidRPr="00127EAA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A więc, gdy zlecamy innym, aby coś dla nas zrobili, mówimy o tym tak:</w:t>
        </w:r>
      </w:ins>
    </w:p>
    <w:tbl>
      <w:tblPr>
        <w:tblW w:w="0" w:type="auto"/>
        <w:jc w:val="center"/>
        <w:tblCellSpacing w:w="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99"/>
        <w:gridCol w:w="4551"/>
      </w:tblGrid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Wir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 uns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das beste Gewand holen.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Każemy przynieść sobie najlepszą tkaninę.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Hast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du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dir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die Schuhe putzen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Kazałeś wyczyścić sobie buty.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Ihr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lasst euch 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einen Anzug machen lassen.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Każecie uszyć sobie garnitur.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Lassen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Sie 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sich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 immer das beste Zimmer reservieren?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Zawsze każą Państwo rezerwować sobie najlepszy pokój?</w:t>
            </w:r>
          </w:p>
        </w:tc>
      </w:tr>
      <w:tr w:rsidR="00127EAA" w:rsidRPr="00127EAA" w:rsidTr="00127EAA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Die Dame</w:t>
            </w:r>
            <w:r w:rsidRPr="00127EAA">
              <w:rPr>
                <w:rFonts w:ascii="Arial" w:eastAsia="Times New Roman" w:hAnsi="Arial" w:cs="Arial"/>
                <w:color w:val="C00000"/>
                <w:sz w:val="24"/>
                <w:szCs w:val="24"/>
                <w:lang w:val="de-DE" w:eastAsia="pl-PL"/>
              </w:rPr>
              <w:t> lässt sich </w:t>
            </w: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val="de-DE" w:eastAsia="pl-PL"/>
              </w:rPr>
              <w:t>das Abendkleid waschen.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27EAA" w:rsidRPr="00127EAA" w:rsidRDefault="00127EAA" w:rsidP="00127EAA">
            <w:pPr>
              <w:spacing w:after="0" w:line="360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127EAA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Ta pani każe uprać sobie suknię wieczorową.</w:t>
            </w:r>
          </w:p>
        </w:tc>
      </w:tr>
    </w:tbl>
    <w:p w:rsidR="00BA7733" w:rsidRDefault="00BA7733"/>
    <w:sectPr w:rsidR="00BA7733" w:rsidSect="00BA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27EAA"/>
    <w:rsid w:val="00127EAA"/>
    <w:rsid w:val="00BA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27EAA"/>
  </w:style>
  <w:style w:type="character" w:customStyle="1" w:styleId="tbg">
    <w:name w:val="tbg"/>
    <w:basedOn w:val="Domylnaczcionkaakapitu"/>
    <w:rsid w:val="00127EAA"/>
  </w:style>
  <w:style w:type="character" w:styleId="Hipercze">
    <w:name w:val="Hyperlink"/>
    <w:basedOn w:val="Domylnaczcionkaakapitu"/>
    <w:uiPriority w:val="99"/>
    <w:semiHidden/>
    <w:unhideWhenUsed/>
    <w:rsid w:val="00127EAA"/>
    <w:rPr>
      <w:color w:val="0000FF"/>
      <w:u w:val="single"/>
    </w:rPr>
  </w:style>
  <w:style w:type="character" w:customStyle="1" w:styleId="dist">
    <w:name w:val="dist"/>
    <w:basedOn w:val="Domylnaczcionkaakapitu"/>
    <w:rsid w:val="00127EAA"/>
  </w:style>
  <w:style w:type="character" w:styleId="Pogrubienie">
    <w:name w:val="Strong"/>
    <w:basedOn w:val="Domylnaczcionkaakapitu"/>
    <w:uiPriority w:val="22"/>
    <w:qFormat/>
    <w:rsid w:val="00127EAA"/>
    <w:rPr>
      <w:b/>
      <w:bCs/>
    </w:rPr>
  </w:style>
  <w:style w:type="character" w:styleId="Uwydatnienie">
    <w:name w:val="Emphasis"/>
    <w:basedOn w:val="Domylnaczcionkaakapitu"/>
    <w:uiPriority w:val="20"/>
    <w:qFormat/>
    <w:rsid w:val="00127E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emiecki.ang.pl/sound/de/grammar/du-lasst-dir.mp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496</Words>
  <Characters>2979</Characters>
  <Application>Microsoft Office Word</Application>
  <DocSecurity>0</DocSecurity>
  <Lines>24</Lines>
  <Paragraphs>6</Paragraphs>
  <ScaleCrop>false</ScaleCrop>
  <Company>HP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2020-04-26T13:58:00Z</dcterms:created>
  <dcterms:modified xsi:type="dcterms:W3CDTF">2020-04-26T14:03:00Z</dcterms:modified>
</cp:coreProperties>
</file>