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1D" w:rsidRPr="00D4391D" w:rsidRDefault="00D4391D" w:rsidP="00D4391D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D4391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 xml:space="preserve">Odmiana przymiotnika  po rodzajniku określonym </w:t>
      </w:r>
    </w:p>
    <w:p w:rsidR="00D4391D" w:rsidRPr="00D4391D" w:rsidRDefault="00D4391D" w:rsidP="00D4391D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</w:p>
    <w:tbl>
      <w:tblPr>
        <w:tblW w:w="13800" w:type="dxa"/>
        <w:tblCellMar>
          <w:left w:w="0" w:type="dxa"/>
          <w:right w:w="0" w:type="dxa"/>
        </w:tblCellMar>
        <w:tblLook w:val="04A0"/>
      </w:tblPr>
      <w:tblGrid>
        <w:gridCol w:w="1809"/>
        <w:gridCol w:w="2741"/>
        <w:gridCol w:w="2722"/>
        <w:gridCol w:w="2969"/>
        <w:gridCol w:w="3559"/>
      </w:tblGrid>
      <w:tr w:rsidR="00D4391D" w:rsidRPr="00D4391D" w:rsidTr="00D4391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D4391D" w:rsidRPr="00D4391D" w:rsidTr="00D4391D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Nominativ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der</w:t>
            </w:r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e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Mann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schön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e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das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e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schön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Menschen</w:t>
            </w:r>
            <w:proofErr w:type="spellEnd"/>
          </w:p>
        </w:tc>
      </w:tr>
      <w:tr w:rsidR="00D4391D" w:rsidRPr="00D4391D" w:rsidTr="00D439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Genitiv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des</w:t>
            </w:r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Mannes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der</w:t>
            </w:r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schön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des</w:t>
            </w:r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Kindes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der</w:t>
            </w:r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schön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Menschen</w:t>
            </w:r>
            <w:proofErr w:type="spellEnd"/>
          </w:p>
        </w:tc>
      </w:tr>
      <w:tr w:rsidR="00D4391D" w:rsidRPr="00D4391D" w:rsidTr="00D439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Dativ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dem</w:t>
            </w:r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der</w:t>
            </w:r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schön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dem</w:t>
            </w:r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den</w:t>
            </w:r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schön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Menschen</w:t>
            </w:r>
            <w:proofErr w:type="spellEnd"/>
          </w:p>
        </w:tc>
      </w:tr>
      <w:tr w:rsidR="00D4391D" w:rsidRPr="00D4391D" w:rsidTr="00D439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Akkusativ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den</w:t>
            </w:r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schön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e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das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e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91D" w:rsidRPr="00D4391D" w:rsidRDefault="00D4391D" w:rsidP="00D4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391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pl-PL"/>
              </w:rPr>
              <w:t>die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schön</w:t>
            </w:r>
            <w:r w:rsidRPr="00D43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en</w:t>
            </w:r>
            <w:proofErr w:type="spellEnd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43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Menschen</w:t>
            </w:r>
            <w:proofErr w:type="spellEnd"/>
          </w:p>
        </w:tc>
      </w:tr>
    </w:tbl>
    <w:p w:rsidR="00D4391D" w:rsidRPr="00D4391D" w:rsidRDefault="00D4391D" w:rsidP="00D4391D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4"/>
          <w:szCs w:val="24"/>
          <w:highlight w:val="cyan"/>
          <w:lang w:eastAsia="pl-PL"/>
        </w:rPr>
      </w:pPr>
    </w:p>
    <w:p w:rsidR="00D4391D" w:rsidRPr="00D4391D" w:rsidRDefault="00D4391D" w:rsidP="00D4391D">
      <w:pPr>
        <w:shd w:val="clear" w:color="auto" w:fill="FFFFFF"/>
        <w:spacing w:after="360" w:line="405" w:lineRule="atLeast"/>
        <w:rPr>
          <w:ins w:id="0" w:author="Unknown"/>
          <w:rFonts w:ascii="Arial" w:eastAsia="Times New Roman" w:hAnsi="Arial" w:cs="Arial"/>
          <w:color w:val="3A3A3A"/>
          <w:sz w:val="24"/>
          <w:szCs w:val="24"/>
          <w:lang w:eastAsia="pl-PL"/>
        </w:rPr>
      </w:pPr>
      <w:ins w:id="1" w:author="Unknown">
        <w:r w:rsidRPr="00D4391D">
          <w:rPr>
            <w:rFonts w:ascii="Arial" w:eastAsia="Times New Roman" w:hAnsi="Arial" w:cs="Arial"/>
            <w:color w:val="3A3A3A"/>
            <w:sz w:val="24"/>
            <w:szCs w:val="24"/>
            <w:highlight w:val="cyan"/>
            <w:lang w:eastAsia="pl-PL"/>
          </w:rPr>
          <w:t>To teraz trochę przykładów:</w:t>
        </w:r>
      </w:ins>
    </w:p>
    <w:p w:rsidR="00D4391D" w:rsidRPr="00D4391D" w:rsidRDefault="00D4391D" w:rsidP="00D4391D">
      <w:pPr>
        <w:numPr>
          <w:ilvl w:val="0"/>
          <w:numId w:val="1"/>
        </w:numPr>
        <w:shd w:val="clear" w:color="auto" w:fill="FFFFFF"/>
        <w:spacing w:after="0" w:line="405" w:lineRule="atLeast"/>
        <w:rPr>
          <w:ins w:id="2" w:author="Unknown"/>
          <w:rFonts w:ascii="Arial" w:eastAsia="Times New Roman" w:hAnsi="Arial" w:cs="Arial"/>
          <w:color w:val="3A3A3A"/>
          <w:sz w:val="24"/>
          <w:szCs w:val="24"/>
          <w:lang w:eastAsia="pl-PL"/>
        </w:rPr>
      </w:pPr>
      <w:ins w:id="3" w:author="Unknown"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>„Ich sehe</w:t>
        </w:r>
        <w:r w:rsidRPr="00D4391D">
          <w:rPr>
            <w:rFonts w:ascii="Arial" w:eastAsia="Times New Roman" w:hAnsi="Arial" w:cs="Arial"/>
            <w:color w:val="008000"/>
            <w:sz w:val="24"/>
            <w:szCs w:val="24"/>
            <w:lang w:val="de-DE" w:eastAsia="pl-PL"/>
          </w:rPr>
          <w:t> </w:t>
        </w:r>
        <w:r w:rsidRPr="00D4391D">
          <w:rPr>
            <w:rFonts w:ascii="Arial" w:eastAsia="Times New Roman" w:hAnsi="Arial" w:cs="Arial"/>
            <w:color w:val="008000"/>
            <w:sz w:val="24"/>
            <w:szCs w:val="24"/>
            <w:bdr w:val="none" w:sz="0" w:space="0" w:color="auto" w:frame="1"/>
            <w:lang w:val="de-DE" w:eastAsia="pl-PL"/>
          </w:rPr>
          <w:t>den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> alt</w:t>
        </w:r>
        <w:r w:rsidRPr="00D4391D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de-DE" w:eastAsia="pl-PL"/>
          </w:rPr>
          <w:t>en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 xml:space="preserve"> Mann.” 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eastAsia="pl-PL"/>
          </w:rPr>
          <w:t>(przymiotnik „alt” dostaje końcówkę „en”, bo po prawie wszystkich rodzajnikach określonych jest końcówka „en”)</w:t>
        </w:r>
      </w:ins>
    </w:p>
    <w:p w:rsidR="00D4391D" w:rsidRPr="00D4391D" w:rsidRDefault="00D4391D" w:rsidP="00D4391D">
      <w:pPr>
        <w:numPr>
          <w:ilvl w:val="0"/>
          <w:numId w:val="1"/>
        </w:numPr>
        <w:shd w:val="clear" w:color="auto" w:fill="FFFFFF"/>
        <w:spacing w:after="0" w:line="405" w:lineRule="atLeast"/>
        <w:rPr>
          <w:ins w:id="4" w:author="Unknown"/>
          <w:rFonts w:ascii="Arial" w:eastAsia="Times New Roman" w:hAnsi="Arial" w:cs="Arial"/>
          <w:color w:val="3A3A3A"/>
          <w:sz w:val="24"/>
          <w:szCs w:val="24"/>
          <w:lang w:eastAsia="pl-PL"/>
        </w:rPr>
      </w:pPr>
      <w:ins w:id="5" w:author="Unknown"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>„Hast du mit </w:t>
        </w:r>
        <w:r w:rsidRPr="00D4391D">
          <w:rPr>
            <w:rFonts w:ascii="Arial" w:eastAsia="Times New Roman" w:hAnsi="Arial" w:cs="Arial"/>
            <w:color w:val="008000"/>
            <w:sz w:val="24"/>
            <w:szCs w:val="24"/>
            <w:bdr w:val="none" w:sz="0" w:space="0" w:color="auto" w:frame="1"/>
            <w:lang w:val="de-DE" w:eastAsia="pl-PL"/>
          </w:rPr>
          <w:t>dem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> nett</w:t>
        </w:r>
        <w:r w:rsidRPr="00D4391D">
          <w:rPr>
            <w:rFonts w:ascii="Arial" w:eastAsia="Times New Roman" w:hAnsi="Arial" w:cs="Arial"/>
            <w:b/>
            <w:bCs/>
            <w:color w:val="3A3A3A"/>
            <w:sz w:val="24"/>
            <w:szCs w:val="24"/>
            <w:lang w:val="de-DE" w:eastAsia="pl-PL"/>
          </w:rPr>
          <w:t>en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 xml:space="preserve"> Mann gesprochen?” 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eastAsia="pl-PL"/>
          </w:rPr>
          <w:t>(przymiotnik „nett” dostaje końcówkę „en”, bo po prawie wszystkich rodzajnikach określonych jest końcówka „en”)</w:t>
        </w:r>
      </w:ins>
    </w:p>
    <w:p w:rsidR="00D4391D" w:rsidRPr="00D4391D" w:rsidRDefault="00D4391D" w:rsidP="00D4391D">
      <w:pPr>
        <w:numPr>
          <w:ilvl w:val="0"/>
          <w:numId w:val="1"/>
        </w:numPr>
        <w:shd w:val="clear" w:color="auto" w:fill="FFFFFF"/>
        <w:spacing w:after="0" w:line="405" w:lineRule="atLeast"/>
        <w:rPr>
          <w:ins w:id="6" w:author="Unknown"/>
          <w:rFonts w:ascii="Arial" w:eastAsia="Times New Roman" w:hAnsi="Arial" w:cs="Arial"/>
          <w:color w:val="3A3A3A"/>
          <w:sz w:val="24"/>
          <w:szCs w:val="24"/>
          <w:lang w:eastAsia="pl-PL"/>
        </w:rPr>
      </w:pPr>
      <w:ins w:id="7" w:author="Unknown"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>„Eva spielt mit </w:t>
        </w:r>
        <w:r w:rsidRPr="00D4391D">
          <w:rPr>
            <w:rFonts w:ascii="Arial" w:eastAsia="Times New Roman" w:hAnsi="Arial" w:cs="Arial"/>
            <w:color w:val="008000"/>
            <w:sz w:val="24"/>
            <w:szCs w:val="24"/>
            <w:bdr w:val="none" w:sz="0" w:space="0" w:color="auto" w:frame="1"/>
            <w:lang w:val="de-DE" w:eastAsia="pl-PL"/>
          </w:rPr>
          <w:t>dem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> klein</w:t>
        </w:r>
        <w:r w:rsidRPr="00D4391D">
          <w:rPr>
            <w:rFonts w:ascii="Arial" w:eastAsia="Times New Roman" w:hAnsi="Arial" w:cs="Arial"/>
            <w:b/>
            <w:bCs/>
            <w:color w:val="3A3A3A"/>
            <w:sz w:val="24"/>
            <w:szCs w:val="24"/>
            <w:lang w:val="de-DE" w:eastAsia="pl-PL"/>
          </w:rPr>
          <w:t>en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 xml:space="preserve"> Hund.” 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eastAsia="pl-PL"/>
          </w:rPr>
          <w:t xml:space="preserve">(przymiotnik </w:t>
        </w:r>
        <w:proofErr w:type="spellStart"/>
        <w:r w:rsidRPr="00D4391D">
          <w:rPr>
            <w:rFonts w:ascii="Arial" w:eastAsia="Times New Roman" w:hAnsi="Arial" w:cs="Arial"/>
            <w:color w:val="3A3A3A"/>
            <w:sz w:val="24"/>
            <w:szCs w:val="24"/>
            <w:lang w:eastAsia="pl-PL"/>
          </w:rPr>
          <w:t>„klei</w:t>
        </w:r>
        <w:proofErr w:type="spellEnd"/>
        <w:r w:rsidRPr="00D4391D">
          <w:rPr>
            <w:rFonts w:ascii="Arial" w:eastAsia="Times New Roman" w:hAnsi="Arial" w:cs="Arial"/>
            <w:color w:val="3A3A3A"/>
            <w:sz w:val="24"/>
            <w:szCs w:val="24"/>
            <w:lang w:eastAsia="pl-PL"/>
          </w:rPr>
          <w:t>n” dostał końcówkę „en”, bo po prawie wszystkich rodzajnikach określonych jest końcówka „en” )</w:t>
        </w:r>
      </w:ins>
    </w:p>
    <w:p w:rsidR="00D4391D" w:rsidRPr="00D4391D" w:rsidRDefault="00D4391D" w:rsidP="00D4391D">
      <w:pPr>
        <w:numPr>
          <w:ilvl w:val="0"/>
          <w:numId w:val="1"/>
        </w:numPr>
        <w:shd w:val="clear" w:color="auto" w:fill="FFFFFF"/>
        <w:spacing w:after="0" w:line="405" w:lineRule="atLeast"/>
        <w:rPr>
          <w:ins w:id="8" w:author="Unknown"/>
          <w:rFonts w:ascii="Arial" w:eastAsia="Times New Roman" w:hAnsi="Arial" w:cs="Arial"/>
          <w:color w:val="3A3A3A"/>
          <w:sz w:val="24"/>
          <w:szCs w:val="24"/>
          <w:lang w:eastAsia="pl-PL"/>
        </w:rPr>
      </w:pPr>
      <w:ins w:id="9" w:author="Unknown"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>„</w:t>
        </w:r>
        <w:r w:rsidRPr="00D4391D">
          <w:rPr>
            <w:rFonts w:ascii="Arial" w:eastAsia="Times New Roman" w:hAnsi="Arial" w:cs="Arial"/>
            <w:color w:val="008000"/>
            <w:sz w:val="24"/>
            <w:szCs w:val="24"/>
            <w:bdr w:val="none" w:sz="0" w:space="0" w:color="auto" w:frame="1"/>
            <w:lang w:val="de-DE" w:eastAsia="pl-PL"/>
          </w:rPr>
          <w:t>Der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> klein</w:t>
        </w:r>
        <w:r w:rsidRPr="00D4391D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val="de-DE" w:eastAsia="pl-PL"/>
          </w:rPr>
          <w:t>e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 xml:space="preserve"> Mann am Tisch trinkt einen Kaffee.” 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eastAsia="pl-PL"/>
          </w:rPr>
          <w:t xml:space="preserve">(przymiotnik </w:t>
        </w:r>
        <w:proofErr w:type="spellStart"/>
        <w:r w:rsidRPr="00D4391D">
          <w:rPr>
            <w:rFonts w:ascii="Arial" w:eastAsia="Times New Roman" w:hAnsi="Arial" w:cs="Arial"/>
            <w:color w:val="3A3A3A"/>
            <w:sz w:val="24"/>
            <w:szCs w:val="24"/>
            <w:lang w:eastAsia="pl-PL"/>
          </w:rPr>
          <w:t>„klei</w:t>
        </w:r>
        <w:proofErr w:type="spellEnd"/>
        <w:r w:rsidRPr="00D4391D">
          <w:rPr>
            <w:rFonts w:ascii="Arial" w:eastAsia="Times New Roman" w:hAnsi="Arial" w:cs="Arial"/>
            <w:color w:val="3A3A3A"/>
            <w:sz w:val="24"/>
            <w:szCs w:val="24"/>
            <w:lang w:eastAsia="pl-PL"/>
          </w:rPr>
          <w:t>n” dostaje końcówkę „e”, bo przy pięciu rodzajnikach określonych jest „e”)</w:t>
        </w:r>
      </w:ins>
    </w:p>
    <w:p w:rsidR="00D4391D" w:rsidRPr="00D4391D" w:rsidRDefault="00D4391D" w:rsidP="00D4391D">
      <w:pPr>
        <w:numPr>
          <w:ilvl w:val="0"/>
          <w:numId w:val="1"/>
        </w:numPr>
        <w:shd w:val="clear" w:color="auto" w:fill="FFFFFF"/>
        <w:spacing w:after="0" w:line="405" w:lineRule="atLeast"/>
        <w:rPr>
          <w:ins w:id="10" w:author="Unknown"/>
          <w:rFonts w:ascii="Arial" w:eastAsia="Times New Roman" w:hAnsi="Arial" w:cs="Arial"/>
          <w:color w:val="3A3A3A"/>
          <w:sz w:val="24"/>
          <w:szCs w:val="24"/>
          <w:lang w:eastAsia="pl-PL"/>
        </w:rPr>
      </w:pPr>
      <w:ins w:id="11" w:author="Unknown"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>„Siehst du </w:t>
        </w:r>
        <w:r w:rsidRPr="00D4391D">
          <w:rPr>
            <w:rFonts w:ascii="Arial" w:eastAsia="Times New Roman" w:hAnsi="Arial" w:cs="Arial"/>
            <w:color w:val="008000"/>
            <w:sz w:val="24"/>
            <w:szCs w:val="24"/>
            <w:bdr w:val="none" w:sz="0" w:space="0" w:color="auto" w:frame="1"/>
            <w:lang w:val="de-DE" w:eastAsia="pl-PL"/>
          </w:rPr>
          <w:t>die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> schön</w:t>
        </w:r>
        <w:r w:rsidRPr="00D4391D">
          <w:rPr>
            <w:rFonts w:ascii="Arial" w:eastAsia="Times New Roman" w:hAnsi="Arial" w:cs="Arial"/>
            <w:b/>
            <w:bCs/>
            <w:color w:val="3A3A3A"/>
            <w:sz w:val="24"/>
            <w:szCs w:val="24"/>
            <w:lang w:val="de-DE" w:eastAsia="pl-PL"/>
          </w:rPr>
          <w:t>en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val="de-DE" w:eastAsia="pl-PL"/>
          </w:rPr>
          <w:t xml:space="preserve"> Menschen dort?” </w:t>
        </w:r>
        <w:r w:rsidRPr="00D4391D">
          <w:rPr>
            <w:rFonts w:ascii="Arial" w:eastAsia="Times New Roman" w:hAnsi="Arial" w:cs="Arial"/>
            <w:color w:val="3A3A3A"/>
            <w:sz w:val="24"/>
            <w:szCs w:val="24"/>
            <w:lang w:eastAsia="pl-PL"/>
          </w:rPr>
          <w:t>(przymiotnik „</w:t>
        </w:r>
        <w:proofErr w:type="spellStart"/>
        <w:r w:rsidRPr="00D4391D">
          <w:rPr>
            <w:rFonts w:ascii="Arial" w:eastAsia="Times New Roman" w:hAnsi="Arial" w:cs="Arial"/>
            <w:color w:val="3A3A3A"/>
            <w:sz w:val="24"/>
            <w:szCs w:val="24"/>
            <w:lang w:eastAsia="pl-PL"/>
          </w:rPr>
          <w:t>schön</w:t>
        </w:r>
        <w:proofErr w:type="spellEnd"/>
        <w:r w:rsidRPr="00D4391D">
          <w:rPr>
            <w:rFonts w:ascii="Arial" w:eastAsia="Times New Roman" w:hAnsi="Arial" w:cs="Arial"/>
            <w:color w:val="3A3A3A"/>
            <w:sz w:val="24"/>
            <w:szCs w:val="24"/>
            <w:lang w:eastAsia="pl-PL"/>
          </w:rPr>
          <w:t>” dostał końcówkę „en”, bo po prawie wszystkich rodzajnikach określonych jest końcówka „en” )</w:t>
        </w:r>
      </w:ins>
    </w:p>
    <w:p w:rsidR="00476FE3" w:rsidRDefault="00476FE3"/>
    <w:sectPr w:rsidR="00476FE3" w:rsidSect="00D4391D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9D9"/>
    <w:multiLevelType w:val="multilevel"/>
    <w:tmpl w:val="BA5A8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4391D"/>
    <w:rsid w:val="00476FE3"/>
    <w:rsid w:val="00D4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E3"/>
  </w:style>
  <w:style w:type="paragraph" w:styleId="Nagwek2">
    <w:name w:val="heading 2"/>
    <w:basedOn w:val="Normalny"/>
    <w:link w:val="Nagwek2Znak"/>
    <w:uiPriority w:val="9"/>
    <w:qFormat/>
    <w:rsid w:val="00D43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39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391D"/>
  </w:style>
  <w:style w:type="character" w:styleId="Hipercze">
    <w:name w:val="Hyperlink"/>
    <w:basedOn w:val="Domylnaczcionkaakapitu"/>
    <w:uiPriority w:val="99"/>
    <w:semiHidden/>
    <w:unhideWhenUsed/>
    <w:rsid w:val="00D439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43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2020-04-24T11:42:00Z</dcterms:created>
  <dcterms:modified xsi:type="dcterms:W3CDTF">2020-04-24T11:45:00Z</dcterms:modified>
</cp:coreProperties>
</file>